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A420B9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A420B9">
            <w:pPr>
              <w:spacing w:afterLines="200" w:after="48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拟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研究</w:t>
            </w:r>
            <w:proofErr w:type="gramEnd"/>
            <w:r w:rsidR="001771FA"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5173" w:type="dxa"/>
            <w:vAlign w:val="center"/>
          </w:tcPr>
          <w:p w:rsidR="00C52CDA" w:rsidRPr="00934A6A" w:rsidRDefault="00DA4683" w:rsidP="00A420B9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A420B9" w:rsidP="00A420B9">
            <w:pPr>
              <w:snapToGrid w:val="0"/>
              <w:spacing w:beforeLines="10" w:before="24" w:afterLines="10" w:after="24"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>电子信息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交通运输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20B9" w:rsidRPr="00A420B9" w:rsidRDefault="00A420B9" w:rsidP="00B43C5E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  <w:del w:id="0" w:author="lenovo" w:date="2021-11-02T09:02:00Z">
              <w:r w:rsidDel="00B43C5E">
                <w:rPr>
                  <w:rFonts w:ascii="仿宋" w:eastAsia="仿宋" w:hAnsi="仿宋" w:hint="eastAsia"/>
                  <w:sz w:val="28"/>
                  <w:szCs w:val="28"/>
                </w:rPr>
                <w:delText xml:space="preserve">    </w:delText>
              </w:r>
            </w:del>
            <w:r>
              <w:rPr>
                <w:rFonts w:ascii="仿宋" w:eastAsia="仿宋" w:hAnsi="仿宋" w:hint="eastAsia"/>
                <w:sz w:val="28"/>
                <w:szCs w:val="28"/>
              </w:rPr>
              <w:t>械</w:t>
            </w:r>
            <w:ins w:id="1" w:author="lenovo" w:date="2021-11-02T09:02:00Z">
              <w:r w:rsidR="00B43C5E">
                <w:rPr>
                  <w:rFonts w:ascii="仿宋" w:eastAsia="仿宋" w:hAnsi="仿宋" w:hint="eastAsia"/>
                  <w:sz w:val="28"/>
                  <w:szCs w:val="28"/>
                </w:rPr>
                <w:t>工程</w:t>
              </w:r>
            </w:ins>
            <w:bookmarkStart w:id="2" w:name="_GoBack"/>
            <w:bookmarkEnd w:id="2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</w:p>
          <w:p w:rsidR="003D300A" w:rsidRP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proofErr w:type="gramStart"/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</w:t>
      </w:r>
      <w:proofErr w:type="gramStart"/>
      <w:r w:rsidR="004C4585" w:rsidRPr="00836BCA">
        <w:rPr>
          <w:rFonts w:ascii="宋体" w:hAnsi="宋体" w:hint="eastAsia"/>
          <w:sz w:val="24"/>
        </w:rPr>
        <w:t>报研究</w:t>
      </w:r>
      <w:proofErr w:type="gramEnd"/>
      <w:r w:rsidR="004C4585" w:rsidRPr="00836BCA">
        <w:rPr>
          <w:rFonts w:ascii="宋体" w:hAnsi="宋体" w:hint="eastAsia"/>
          <w:sz w:val="24"/>
        </w:rPr>
        <w:t>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</w:t>
      </w:r>
      <w:proofErr w:type="spellStart"/>
      <w:r>
        <w:rPr>
          <w:rFonts w:ascii="宋体" w:hAnsi="宋体" w:cs="宋体" w:hint="eastAsia"/>
          <w:bCs/>
          <w:sz w:val="24"/>
        </w:rPr>
        <w:t>xxxxx</w:t>
      </w:r>
      <w:proofErr w:type="spell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6B" w:rsidRDefault="00F10A6B">
      <w:r>
        <w:separator/>
      </w:r>
    </w:p>
  </w:endnote>
  <w:endnote w:type="continuationSeparator" w:id="0">
    <w:p w:rsidR="00F10A6B" w:rsidRDefault="00F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DE6537">
    <w:pPr>
      <w:pStyle w:val="a6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B43C5E" w:rsidRPr="00B43C5E">
      <w:rPr>
        <w:noProof/>
        <w:lang w:val="zh-CN"/>
      </w:rPr>
      <w:t>4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6B" w:rsidRDefault="00F10A6B">
      <w:r>
        <w:separator/>
      </w:r>
    </w:p>
  </w:footnote>
  <w:footnote w:type="continuationSeparator" w:id="0">
    <w:p w:rsidR="00F10A6B" w:rsidRDefault="00F1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1660A"/>
    <w:rsid w:val="003464BA"/>
    <w:rsid w:val="00357F5D"/>
    <w:rsid w:val="003721D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2185"/>
    <w:rsid w:val="005D793E"/>
    <w:rsid w:val="00614842"/>
    <w:rsid w:val="00640CFD"/>
    <w:rsid w:val="006823B2"/>
    <w:rsid w:val="006E0C65"/>
    <w:rsid w:val="006E7839"/>
    <w:rsid w:val="006F098F"/>
    <w:rsid w:val="006F3942"/>
    <w:rsid w:val="00706A5A"/>
    <w:rsid w:val="00730C85"/>
    <w:rsid w:val="00755C6C"/>
    <w:rsid w:val="00776B23"/>
    <w:rsid w:val="007911F9"/>
    <w:rsid w:val="00796895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63C3A"/>
    <w:rsid w:val="00883B52"/>
    <w:rsid w:val="00897488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9E2F38"/>
    <w:rsid w:val="00A268D3"/>
    <w:rsid w:val="00A31EC4"/>
    <w:rsid w:val="00A420B9"/>
    <w:rsid w:val="00A66939"/>
    <w:rsid w:val="00AA0153"/>
    <w:rsid w:val="00AB4ABD"/>
    <w:rsid w:val="00AC644C"/>
    <w:rsid w:val="00B041B3"/>
    <w:rsid w:val="00B43C5E"/>
    <w:rsid w:val="00B51A0E"/>
    <w:rsid w:val="00B6162A"/>
    <w:rsid w:val="00B61E5C"/>
    <w:rsid w:val="00BB05BF"/>
    <w:rsid w:val="00BC7A02"/>
    <w:rsid w:val="00C52CDA"/>
    <w:rsid w:val="00CA466D"/>
    <w:rsid w:val="00CB41D0"/>
    <w:rsid w:val="00CF0728"/>
    <w:rsid w:val="00CF20F9"/>
    <w:rsid w:val="00D33810"/>
    <w:rsid w:val="00D54D60"/>
    <w:rsid w:val="00D97DC2"/>
    <w:rsid w:val="00DA4683"/>
    <w:rsid w:val="00DE6537"/>
    <w:rsid w:val="00E45EE3"/>
    <w:rsid w:val="00E74768"/>
    <w:rsid w:val="00E8268D"/>
    <w:rsid w:val="00EC6B9A"/>
    <w:rsid w:val="00F03FA6"/>
    <w:rsid w:val="00F10A6B"/>
    <w:rsid w:val="00F20E18"/>
    <w:rsid w:val="00F2409E"/>
    <w:rsid w:val="00F26955"/>
    <w:rsid w:val="00F62D3B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4E131D8B-4B5B-453A-9E1C-F283C3A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sid w:val="00CA466D"/>
    <w:rPr>
      <w:kern w:val="2"/>
      <w:sz w:val="18"/>
      <w:szCs w:val="18"/>
    </w:rPr>
  </w:style>
  <w:style w:type="character" w:customStyle="1" w:styleId="10">
    <w:name w:val="标题 1 字符"/>
    <w:link w:val="1"/>
    <w:rsid w:val="00CA466D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sid w:val="00CA466D"/>
    <w:rPr>
      <w:kern w:val="2"/>
      <w:sz w:val="18"/>
      <w:szCs w:val="18"/>
    </w:rPr>
  </w:style>
  <w:style w:type="character" w:customStyle="1" w:styleId="a7">
    <w:name w:val="纯文本 字符"/>
    <w:link w:val="a8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sid w:val="00CA466D"/>
    <w:rPr>
      <w:kern w:val="2"/>
      <w:sz w:val="18"/>
      <w:szCs w:val="18"/>
    </w:rPr>
  </w:style>
  <w:style w:type="paragraph" w:styleId="a4">
    <w:name w:val="header"/>
    <w:basedOn w:val="a"/>
    <w:link w:val="a3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rsid w:val="00CA466D"/>
    <w:rPr>
      <w:sz w:val="18"/>
      <w:szCs w:val="18"/>
    </w:rPr>
  </w:style>
  <w:style w:type="paragraph" w:styleId="a8">
    <w:name w:val="Plain Text"/>
    <w:basedOn w:val="a"/>
    <w:link w:val="a7"/>
    <w:rsid w:val="00CA466D"/>
    <w:rPr>
      <w:rFonts w:ascii="宋体" w:hAnsi="Courier New"/>
      <w:szCs w:val="21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DA2A-CB80-4A26-BE9B-FBFE936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FOUNDERTECH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lenovo</cp:lastModifiedBy>
  <cp:revision>3</cp:revision>
  <cp:lastPrinted>2018-10-18T01:23:00Z</cp:lastPrinted>
  <dcterms:created xsi:type="dcterms:W3CDTF">2021-10-13T07:09:00Z</dcterms:created>
  <dcterms:modified xsi:type="dcterms:W3CDTF">2021-11-02T01:02:00Z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